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ED7F" w14:textId="77777777" w:rsidR="00346C34" w:rsidRPr="00CB6F70" w:rsidRDefault="003F493D" w:rsidP="004F04CE">
      <w:pPr>
        <w:spacing w:after="150" w:line="240" w:lineRule="auto"/>
        <w:rPr>
          <w:rFonts w:cstheme="minorHAnsi"/>
          <w:sz w:val="24"/>
          <w:szCs w:val="24"/>
        </w:rPr>
      </w:pPr>
      <w:r w:rsidRPr="00CB6F70">
        <w:rPr>
          <w:rFonts w:cstheme="minorHAnsi"/>
          <w:sz w:val="24"/>
          <w:szCs w:val="24"/>
        </w:rPr>
        <w:t>Transparency</w:t>
      </w:r>
      <w:r w:rsidR="00346C34" w:rsidRPr="00CB6F70">
        <w:rPr>
          <w:rFonts w:cstheme="minorHAnsi"/>
          <w:sz w:val="24"/>
          <w:szCs w:val="24"/>
        </w:rPr>
        <w:t xml:space="preserve"> Policy</w:t>
      </w:r>
    </w:p>
    <w:p w14:paraId="1D201DBF" w14:textId="77777777" w:rsidR="00346C34" w:rsidRPr="00CB6F70" w:rsidRDefault="00346C34" w:rsidP="004F04CE">
      <w:pPr>
        <w:spacing w:after="150" w:line="240" w:lineRule="auto"/>
        <w:rPr>
          <w:rFonts w:cstheme="minorHAnsi"/>
          <w:sz w:val="24"/>
          <w:szCs w:val="24"/>
        </w:rPr>
      </w:pPr>
    </w:p>
    <w:p w14:paraId="7421DE8F" w14:textId="455EEFB1" w:rsidR="008A3862" w:rsidRPr="00CB6F70" w:rsidRDefault="00902D72" w:rsidP="008A3862">
      <w:pPr>
        <w:rPr>
          <w:rFonts w:cstheme="minorHAnsi"/>
          <w:sz w:val="24"/>
          <w:szCs w:val="24"/>
        </w:rPr>
      </w:pPr>
      <w:r w:rsidRPr="00CB6F70">
        <w:rPr>
          <w:rFonts w:cstheme="minorHAnsi"/>
          <w:sz w:val="24"/>
          <w:szCs w:val="24"/>
        </w:rPr>
        <w:t xml:space="preserve">TRIPP Foundation, Inc will produce and make available an </w:t>
      </w:r>
      <w:r w:rsidR="008A3862" w:rsidRPr="00CB6F70">
        <w:rPr>
          <w:rFonts w:cstheme="minorHAnsi"/>
          <w:sz w:val="24"/>
          <w:szCs w:val="24"/>
        </w:rPr>
        <w:t>Annual Report</w:t>
      </w:r>
      <w:r w:rsidRPr="00CB6F70">
        <w:rPr>
          <w:rFonts w:cstheme="minorHAnsi"/>
          <w:sz w:val="24"/>
          <w:szCs w:val="24"/>
        </w:rPr>
        <w:t xml:space="preserve"> each year.  Annual Reports will be available online through </w:t>
      </w:r>
      <w:r w:rsidR="00CB6F70">
        <w:rPr>
          <w:rFonts w:cstheme="minorHAnsi"/>
          <w:sz w:val="24"/>
          <w:szCs w:val="24"/>
        </w:rPr>
        <w:fldChar w:fldCharType="begin"/>
      </w:r>
      <w:ins w:id="0" w:author="Loy, Alisha" w:date="2023-01-17T12:15:00Z">
        <w:r w:rsidR="00CB6F70">
          <w:rPr>
            <w:rFonts w:cstheme="minorHAnsi"/>
            <w:sz w:val="24"/>
            <w:szCs w:val="24"/>
          </w:rPr>
          <w:instrText xml:space="preserve"> HYPERLINK "http://</w:instrText>
        </w:r>
      </w:ins>
      <w:r w:rsidR="00CB6F70" w:rsidRPr="00CB6F70">
        <w:rPr>
          <w:rFonts w:cstheme="minorHAnsi"/>
          <w:sz w:val="24"/>
          <w:szCs w:val="24"/>
        </w:rPr>
        <w:instrText>www.trippfoundation.net</w:instrText>
      </w:r>
      <w:ins w:id="1" w:author="Loy, Alisha" w:date="2023-01-17T12:15:00Z">
        <w:r w:rsidR="00CB6F70">
          <w:rPr>
            <w:rFonts w:cstheme="minorHAnsi"/>
            <w:sz w:val="24"/>
            <w:szCs w:val="24"/>
          </w:rPr>
          <w:instrText xml:space="preserve">" </w:instrText>
        </w:r>
      </w:ins>
      <w:r w:rsidR="00CB6F70">
        <w:rPr>
          <w:rFonts w:cstheme="minorHAnsi"/>
          <w:sz w:val="24"/>
          <w:szCs w:val="24"/>
        </w:rPr>
        <w:fldChar w:fldCharType="separate"/>
      </w:r>
      <w:r w:rsidR="00CB6F70" w:rsidRPr="009E1E6A">
        <w:rPr>
          <w:rStyle w:val="Hyperlink"/>
          <w:rFonts w:cstheme="minorHAnsi"/>
          <w:sz w:val="24"/>
          <w:szCs w:val="24"/>
        </w:rPr>
        <w:t>www.trippfoundation.net</w:t>
      </w:r>
      <w:r w:rsidR="00CB6F70">
        <w:rPr>
          <w:rFonts w:cstheme="minorHAnsi"/>
          <w:sz w:val="24"/>
          <w:szCs w:val="24"/>
        </w:rPr>
        <w:fldChar w:fldCharType="end"/>
      </w:r>
      <w:r w:rsidRPr="00CB6F70">
        <w:rPr>
          <w:rFonts w:cstheme="minorHAnsi"/>
          <w:sz w:val="24"/>
          <w:szCs w:val="24"/>
        </w:rPr>
        <w:t>,</w:t>
      </w:r>
      <w:r w:rsidR="00CB6F70">
        <w:rPr>
          <w:rFonts w:cstheme="minorHAnsi"/>
          <w:sz w:val="24"/>
          <w:szCs w:val="24"/>
        </w:rPr>
        <w:t xml:space="preserve"> in accordance with TRIPP Foundation’s Fund Development &amp; Financial Policy</w:t>
      </w:r>
      <w:r w:rsidRPr="00CB6F70">
        <w:rPr>
          <w:rFonts w:cstheme="minorHAnsi"/>
          <w:sz w:val="24"/>
          <w:szCs w:val="24"/>
        </w:rPr>
        <w:t xml:space="preserve">.  </w:t>
      </w:r>
      <w:r w:rsidR="00DF5208" w:rsidRPr="00CB6F70">
        <w:rPr>
          <w:rFonts w:cstheme="minorHAnsi"/>
          <w:sz w:val="24"/>
          <w:szCs w:val="24"/>
        </w:rPr>
        <w:t xml:space="preserve">Annual Reports available online will include </w:t>
      </w:r>
      <w:r w:rsidR="00CB6F70">
        <w:rPr>
          <w:rFonts w:cstheme="minorHAnsi"/>
          <w:sz w:val="24"/>
          <w:szCs w:val="24"/>
        </w:rPr>
        <w:t xml:space="preserve">year to date </w:t>
      </w:r>
      <w:r w:rsidR="00DF5208" w:rsidRPr="00CB6F70">
        <w:rPr>
          <w:rFonts w:cstheme="minorHAnsi"/>
          <w:sz w:val="24"/>
          <w:szCs w:val="24"/>
        </w:rPr>
        <w:t>and</w:t>
      </w:r>
      <w:r w:rsidR="00CB6F70">
        <w:rPr>
          <w:rFonts w:cstheme="minorHAnsi"/>
          <w:sz w:val="24"/>
          <w:szCs w:val="24"/>
        </w:rPr>
        <w:t xml:space="preserve"> at least</w:t>
      </w:r>
      <w:r w:rsidR="00DF5208" w:rsidRPr="00CB6F70">
        <w:rPr>
          <w:rFonts w:cstheme="minorHAnsi"/>
          <w:sz w:val="24"/>
          <w:szCs w:val="24"/>
        </w:rPr>
        <w:t xml:space="preserve"> the previous three years.  </w:t>
      </w:r>
    </w:p>
    <w:p w14:paraId="5263FA4D" w14:textId="2ACD0403" w:rsidR="008A3862" w:rsidRPr="00CB6F70" w:rsidRDefault="00902D72" w:rsidP="008A3862">
      <w:pPr>
        <w:rPr>
          <w:rFonts w:cstheme="minorHAnsi"/>
          <w:sz w:val="24"/>
          <w:szCs w:val="24"/>
        </w:rPr>
      </w:pPr>
      <w:r w:rsidRPr="00CB6F70">
        <w:rPr>
          <w:rFonts w:cstheme="minorHAnsi"/>
          <w:sz w:val="24"/>
          <w:szCs w:val="24"/>
        </w:rPr>
        <w:t>TRIPP Foundation, Inc will have each year</w:t>
      </w:r>
      <w:r w:rsidR="00E027C8" w:rsidRPr="00CB6F70">
        <w:rPr>
          <w:rFonts w:cstheme="minorHAnsi"/>
          <w:sz w:val="24"/>
          <w:szCs w:val="24"/>
        </w:rPr>
        <w:t>’</w:t>
      </w:r>
      <w:r w:rsidRPr="00CB6F70">
        <w:rPr>
          <w:rFonts w:cstheme="minorHAnsi"/>
          <w:sz w:val="24"/>
          <w:szCs w:val="24"/>
        </w:rPr>
        <w:t xml:space="preserve">s Internal Revenue Service’s </w:t>
      </w:r>
      <w:r w:rsidR="00DF5208" w:rsidRPr="00CB6F70">
        <w:rPr>
          <w:rFonts w:cstheme="minorHAnsi"/>
          <w:sz w:val="24"/>
          <w:szCs w:val="24"/>
        </w:rPr>
        <w:t xml:space="preserve">(IRS) </w:t>
      </w:r>
      <w:r w:rsidRPr="00CB6F70">
        <w:rPr>
          <w:rFonts w:cstheme="minorHAnsi"/>
          <w:sz w:val="24"/>
          <w:szCs w:val="24"/>
        </w:rPr>
        <w:t>filing available</w:t>
      </w:r>
      <w:r w:rsidR="00CB6F70">
        <w:rPr>
          <w:rFonts w:cstheme="minorHAnsi"/>
          <w:sz w:val="24"/>
          <w:szCs w:val="24"/>
        </w:rPr>
        <w:t xml:space="preserve"> upon request for the previous three calendar years</w:t>
      </w:r>
      <w:r w:rsidRPr="00CB6F70">
        <w:rPr>
          <w:rFonts w:cstheme="minorHAnsi"/>
          <w:sz w:val="24"/>
          <w:szCs w:val="24"/>
        </w:rPr>
        <w:t xml:space="preserve">.  </w:t>
      </w:r>
    </w:p>
    <w:p w14:paraId="60863A9B" w14:textId="77777777" w:rsidR="001020C4" w:rsidRPr="00CB6F70" w:rsidRDefault="00C31D48" w:rsidP="008A3862">
      <w:pPr>
        <w:rPr>
          <w:rFonts w:cstheme="minorHAnsi"/>
          <w:sz w:val="24"/>
          <w:szCs w:val="24"/>
        </w:rPr>
      </w:pPr>
      <w:r w:rsidRPr="00CB6F70">
        <w:rPr>
          <w:rFonts w:cstheme="minorHAnsi"/>
          <w:sz w:val="24"/>
          <w:szCs w:val="24"/>
        </w:rPr>
        <w:t>TRIPP Foundation, Inc will complete</w:t>
      </w:r>
      <w:r w:rsidR="00902D72" w:rsidRPr="00CB6F70">
        <w:rPr>
          <w:rFonts w:cstheme="minorHAnsi"/>
          <w:sz w:val="24"/>
          <w:szCs w:val="24"/>
        </w:rPr>
        <w:t xml:space="preserve"> and provide financial statements and demonstrations of funding usage as outlined in awarded grants</w:t>
      </w:r>
      <w:r w:rsidR="00E027C8" w:rsidRPr="00CB6F70">
        <w:rPr>
          <w:rFonts w:cstheme="minorHAnsi"/>
          <w:sz w:val="24"/>
          <w:szCs w:val="24"/>
        </w:rPr>
        <w:t xml:space="preserve"> to the specific grantors</w:t>
      </w:r>
      <w:r w:rsidR="00902D72" w:rsidRPr="00CB6F70">
        <w:rPr>
          <w:rFonts w:cstheme="minorHAnsi"/>
          <w:sz w:val="24"/>
          <w:szCs w:val="24"/>
        </w:rPr>
        <w:t xml:space="preserve">.  Specific requests for </w:t>
      </w:r>
      <w:r w:rsidR="00E027C8" w:rsidRPr="00CB6F70">
        <w:rPr>
          <w:rFonts w:cstheme="minorHAnsi"/>
          <w:sz w:val="24"/>
          <w:szCs w:val="24"/>
        </w:rPr>
        <w:t xml:space="preserve">funding utilization will be tracked and made available to the specific donor upon request and/ or as outlined in the donation use specifications. </w:t>
      </w:r>
    </w:p>
    <w:p w14:paraId="188335F6" w14:textId="77777777" w:rsidR="001020C4" w:rsidRPr="00CB6F70" w:rsidRDefault="00012FDC" w:rsidP="008A3862">
      <w:pPr>
        <w:rPr>
          <w:rFonts w:cstheme="minorHAnsi"/>
          <w:sz w:val="24"/>
          <w:szCs w:val="24"/>
        </w:rPr>
      </w:pPr>
      <w:r w:rsidRPr="00CB6F70">
        <w:rPr>
          <w:rFonts w:cstheme="minorHAnsi"/>
          <w:sz w:val="24"/>
          <w:szCs w:val="24"/>
        </w:rPr>
        <w:t>Public r</w:t>
      </w:r>
      <w:r w:rsidR="001020C4" w:rsidRPr="00CB6F70">
        <w:rPr>
          <w:rFonts w:cstheme="minorHAnsi"/>
          <w:sz w:val="24"/>
          <w:szCs w:val="24"/>
        </w:rPr>
        <w:t>equests for financial information outside of the above outlined will be discussed by the Board of Directors with decision made on a specific request basis.</w:t>
      </w:r>
    </w:p>
    <w:p w14:paraId="7CB9D62F" w14:textId="77777777" w:rsidR="00A34CFC" w:rsidRPr="00CB6F70" w:rsidRDefault="00E027C8" w:rsidP="008A3862">
      <w:pPr>
        <w:rPr>
          <w:rFonts w:cstheme="minorHAnsi"/>
          <w:sz w:val="24"/>
          <w:szCs w:val="24"/>
        </w:rPr>
      </w:pPr>
      <w:r w:rsidRPr="00CB6F70">
        <w:rPr>
          <w:rFonts w:cstheme="minorHAnsi"/>
          <w:sz w:val="24"/>
          <w:szCs w:val="24"/>
        </w:rPr>
        <w:t xml:space="preserve"> </w:t>
      </w:r>
    </w:p>
    <w:sectPr w:rsidR="00A34CFC" w:rsidRPr="00CB6F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58D6" w14:textId="77777777" w:rsidR="00482AF0" w:rsidRDefault="00482AF0" w:rsidP="00710C18">
      <w:pPr>
        <w:spacing w:after="0" w:line="240" w:lineRule="auto"/>
      </w:pPr>
      <w:r>
        <w:separator/>
      </w:r>
    </w:p>
  </w:endnote>
  <w:endnote w:type="continuationSeparator" w:id="0">
    <w:p w14:paraId="2FDB96C8" w14:textId="77777777" w:rsidR="00482AF0" w:rsidRDefault="00482AF0" w:rsidP="0071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CD4" w14:textId="77777777" w:rsidR="00710C18" w:rsidRDefault="009746FD">
    <w:pPr>
      <w:pStyle w:val="Footer"/>
    </w:pPr>
    <w:r>
      <w:t>Created:  12</w:t>
    </w:r>
    <w:r w:rsidR="00710C18">
      <w:t>/2017</w:t>
    </w:r>
  </w:p>
  <w:p w14:paraId="187F8C51" w14:textId="635E5C73" w:rsidR="00710C18" w:rsidRDefault="00710C18">
    <w:pPr>
      <w:pStyle w:val="Footer"/>
    </w:pPr>
    <w:r>
      <w:t>Reviewed:</w:t>
    </w:r>
    <w:r w:rsidR="00CB6F70">
      <w:t xml:space="preserve">  01/2023</w:t>
    </w:r>
  </w:p>
  <w:p w14:paraId="7036B718" w14:textId="718DE974" w:rsidR="00710C18" w:rsidRDefault="00710C18">
    <w:pPr>
      <w:pStyle w:val="Footer"/>
    </w:pPr>
    <w:r>
      <w:t>Revised:</w:t>
    </w:r>
    <w:r w:rsidR="00CB6F70">
      <w:t xml:space="preserve"> 01/2023</w:t>
    </w:r>
  </w:p>
  <w:p w14:paraId="7E1B1258" w14:textId="77777777" w:rsidR="00710C18" w:rsidRDefault="00710C18">
    <w:pPr>
      <w:pStyle w:val="Footer"/>
    </w:pPr>
    <w:r>
      <w:t>Editor:  Aloy</w:t>
    </w:r>
  </w:p>
  <w:p w14:paraId="6F9BB945" w14:textId="77777777" w:rsidR="00710C18" w:rsidRDefault="00710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B7D3" w14:textId="77777777" w:rsidR="00482AF0" w:rsidRDefault="00482AF0" w:rsidP="00710C18">
      <w:pPr>
        <w:spacing w:after="0" w:line="240" w:lineRule="auto"/>
      </w:pPr>
      <w:r>
        <w:separator/>
      </w:r>
    </w:p>
  </w:footnote>
  <w:footnote w:type="continuationSeparator" w:id="0">
    <w:p w14:paraId="14F0C8BB" w14:textId="77777777" w:rsidR="00482AF0" w:rsidRDefault="00482AF0" w:rsidP="0071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53BD"/>
    <w:multiLevelType w:val="hybridMultilevel"/>
    <w:tmpl w:val="8DFC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2A6A"/>
    <w:multiLevelType w:val="multilevel"/>
    <w:tmpl w:val="9AE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y, Alisha">
    <w15:presenceInfo w15:providerId="None" w15:userId="Loy, Alis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CE"/>
    <w:rsid w:val="00012FDC"/>
    <w:rsid w:val="000E2089"/>
    <w:rsid w:val="001020C4"/>
    <w:rsid w:val="001D63E0"/>
    <w:rsid w:val="00225095"/>
    <w:rsid w:val="00346C34"/>
    <w:rsid w:val="003F368D"/>
    <w:rsid w:val="003F493D"/>
    <w:rsid w:val="00482AF0"/>
    <w:rsid w:val="004F04CE"/>
    <w:rsid w:val="00580FD7"/>
    <w:rsid w:val="00710C18"/>
    <w:rsid w:val="007F376A"/>
    <w:rsid w:val="00846E12"/>
    <w:rsid w:val="008A3862"/>
    <w:rsid w:val="00902D72"/>
    <w:rsid w:val="009746FD"/>
    <w:rsid w:val="00A34CFC"/>
    <w:rsid w:val="00C02DB9"/>
    <w:rsid w:val="00C31D48"/>
    <w:rsid w:val="00CB6F70"/>
    <w:rsid w:val="00D93E48"/>
    <w:rsid w:val="00DF5208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A24A"/>
  <w15:docId w15:val="{BB9D5A78-4026-44CA-B04D-3E24E1D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18"/>
  </w:style>
  <w:style w:type="paragraph" w:styleId="Footer">
    <w:name w:val="footer"/>
    <w:basedOn w:val="Normal"/>
    <w:link w:val="FooterChar"/>
    <w:uiPriority w:val="99"/>
    <w:unhideWhenUsed/>
    <w:rsid w:val="0071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18"/>
  </w:style>
  <w:style w:type="paragraph" w:styleId="BalloonText">
    <w:name w:val="Balloon Text"/>
    <w:basedOn w:val="Normal"/>
    <w:link w:val="BalloonTextChar"/>
    <w:uiPriority w:val="99"/>
    <w:semiHidden/>
    <w:unhideWhenUsed/>
    <w:rsid w:val="0071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D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Loy, Alisha</dc:creator>
  <cp:lastModifiedBy>Loy, Alisha</cp:lastModifiedBy>
  <cp:revision>3</cp:revision>
  <dcterms:created xsi:type="dcterms:W3CDTF">2022-10-28T14:54:00Z</dcterms:created>
  <dcterms:modified xsi:type="dcterms:W3CDTF">2023-01-17T18:18:00Z</dcterms:modified>
</cp:coreProperties>
</file>