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EFD4" w14:textId="77777777" w:rsidR="00785610" w:rsidRPr="004A7E3C" w:rsidRDefault="00785610" w:rsidP="00785610">
      <w:pPr>
        <w:rPr>
          <w:rFonts w:cstheme="minorHAnsi"/>
          <w:sz w:val="24"/>
          <w:szCs w:val="24"/>
        </w:rPr>
      </w:pPr>
      <w:r w:rsidRPr="004A7E3C">
        <w:rPr>
          <w:rFonts w:cstheme="minorHAnsi"/>
          <w:sz w:val="24"/>
          <w:szCs w:val="24"/>
        </w:rPr>
        <w:t>Fund Development &amp; Financial Policy</w:t>
      </w:r>
    </w:p>
    <w:p w14:paraId="62147FA4" w14:textId="3FA804A4" w:rsidR="00785610" w:rsidRPr="004A7E3C" w:rsidRDefault="00785610" w:rsidP="00785610">
      <w:pPr>
        <w:rPr>
          <w:rFonts w:cstheme="minorHAnsi"/>
          <w:sz w:val="24"/>
          <w:szCs w:val="24"/>
        </w:rPr>
      </w:pPr>
      <w:r w:rsidRPr="004A7E3C">
        <w:rPr>
          <w:rFonts w:cstheme="minorHAnsi"/>
          <w:sz w:val="24"/>
          <w:szCs w:val="24"/>
        </w:rPr>
        <w:t>TRIPP Foundation, Inc will produce and make available an Annual Report each year</w:t>
      </w:r>
      <w:ins w:id="0" w:author="Loy, Alisha" w:date="2023-01-17T11:56:00Z">
        <w:r w:rsidR="004A7E3C">
          <w:rPr>
            <w:rFonts w:cstheme="minorHAnsi"/>
            <w:sz w:val="24"/>
            <w:szCs w:val="24"/>
          </w:rPr>
          <w:t xml:space="preserve"> from October to </w:t>
        </w:r>
      </w:ins>
      <w:ins w:id="1" w:author="Loy, Alisha" w:date="2023-01-17T11:57:00Z">
        <w:r w:rsidR="004A7E3C">
          <w:rPr>
            <w:rFonts w:cstheme="minorHAnsi"/>
            <w:sz w:val="24"/>
            <w:szCs w:val="24"/>
          </w:rPr>
          <w:t>September</w:t>
        </w:r>
      </w:ins>
      <w:r w:rsidRPr="004A7E3C">
        <w:rPr>
          <w:rFonts w:cstheme="minorHAnsi"/>
          <w:sz w:val="24"/>
          <w:szCs w:val="24"/>
        </w:rPr>
        <w:t>.  Annual Reports will be completed</w:t>
      </w:r>
      <w:del w:id="2" w:author="Loy, Alisha" w:date="2023-01-17T11:54:00Z">
        <w:r w:rsidRPr="004A7E3C" w:rsidDel="004A7E3C">
          <w:rPr>
            <w:rFonts w:cstheme="minorHAnsi"/>
            <w:sz w:val="24"/>
            <w:szCs w:val="24"/>
          </w:rPr>
          <w:delText xml:space="preserve"> by the end of the first month of the second calendar quarter.</w:delText>
        </w:r>
      </w:del>
      <w:ins w:id="3" w:author="Loy, Alisha" w:date="2023-01-17T11:57:00Z">
        <w:r w:rsidR="004A7E3C">
          <w:rPr>
            <w:rFonts w:cstheme="minorHAnsi"/>
            <w:sz w:val="24"/>
            <w:szCs w:val="24"/>
          </w:rPr>
          <w:t xml:space="preserve"> and shared during the annual Transplanting Hope fundraiser.</w:t>
        </w:r>
      </w:ins>
      <w:del w:id="4" w:author="Loy, Alisha" w:date="2023-01-17T11:54:00Z">
        <w:r w:rsidRPr="004A7E3C" w:rsidDel="004A7E3C">
          <w:rPr>
            <w:rFonts w:cstheme="minorHAnsi"/>
            <w:sz w:val="24"/>
            <w:szCs w:val="24"/>
          </w:rPr>
          <w:delText xml:space="preserve"> </w:delText>
        </w:r>
      </w:del>
      <w:ins w:id="5" w:author="Loy, Alisha" w:date="2023-02-02T18:49:00Z">
        <w:r w:rsidR="00747949">
          <w:rPr>
            <w:rFonts w:cstheme="minorHAnsi"/>
            <w:sz w:val="24"/>
            <w:szCs w:val="24"/>
          </w:rPr>
          <w:t xml:space="preserve"> </w:t>
        </w:r>
      </w:ins>
      <w:r w:rsidRPr="004A7E3C">
        <w:rPr>
          <w:rFonts w:cstheme="minorHAnsi"/>
          <w:sz w:val="24"/>
          <w:szCs w:val="24"/>
        </w:rPr>
        <w:t xml:space="preserve">Annual Reports </w:t>
      </w:r>
      <w:ins w:id="6" w:author="Loy, Alisha" w:date="2023-01-17T11:57:00Z">
        <w:r w:rsidR="004A7E3C">
          <w:rPr>
            <w:rFonts w:cstheme="minorHAnsi"/>
            <w:sz w:val="24"/>
            <w:szCs w:val="24"/>
          </w:rPr>
          <w:t xml:space="preserve">will be made </w:t>
        </w:r>
      </w:ins>
      <w:r w:rsidRPr="004A7E3C">
        <w:rPr>
          <w:rFonts w:cstheme="minorHAnsi"/>
          <w:sz w:val="24"/>
          <w:szCs w:val="24"/>
        </w:rPr>
        <w:t xml:space="preserve">available online </w:t>
      </w:r>
      <w:ins w:id="7" w:author="Loy, Alisha" w:date="2023-01-17T11:57:00Z">
        <w:r w:rsidR="004A7E3C">
          <w:rPr>
            <w:rFonts w:cstheme="minorHAnsi"/>
            <w:sz w:val="24"/>
            <w:szCs w:val="24"/>
          </w:rPr>
          <w:t xml:space="preserve">and </w:t>
        </w:r>
      </w:ins>
      <w:r w:rsidRPr="004A7E3C">
        <w:rPr>
          <w:rFonts w:cstheme="minorHAnsi"/>
          <w:sz w:val="24"/>
          <w:szCs w:val="24"/>
        </w:rPr>
        <w:t xml:space="preserve">will include </w:t>
      </w:r>
      <w:del w:id="8" w:author="Loy, Alisha" w:date="2023-01-17T11:58:00Z">
        <w:r w:rsidRPr="004A7E3C" w:rsidDel="004A7E3C">
          <w:rPr>
            <w:rFonts w:cstheme="minorHAnsi"/>
            <w:sz w:val="24"/>
            <w:szCs w:val="24"/>
          </w:rPr>
          <w:delText xml:space="preserve">the current completed calendar year </w:delText>
        </w:r>
      </w:del>
      <w:ins w:id="9" w:author="Loy, Alisha" w:date="2023-01-17T11:58:00Z">
        <w:r w:rsidR="004A7E3C">
          <w:rPr>
            <w:rFonts w:cstheme="minorHAnsi"/>
            <w:sz w:val="24"/>
            <w:szCs w:val="24"/>
          </w:rPr>
          <w:t xml:space="preserve">year to date </w:t>
        </w:r>
      </w:ins>
      <w:r w:rsidRPr="004A7E3C">
        <w:rPr>
          <w:rFonts w:cstheme="minorHAnsi"/>
          <w:sz w:val="24"/>
          <w:szCs w:val="24"/>
        </w:rPr>
        <w:t>and</w:t>
      </w:r>
      <w:ins w:id="10" w:author="Loy, Alisha" w:date="2023-01-17T11:55:00Z">
        <w:r w:rsidR="004A7E3C">
          <w:rPr>
            <w:rFonts w:cstheme="minorHAnsi"/>
            <w:sz w:val="24"/>
            <w:szCs w:val="24"/>
          </w:rPr>
          <w:t xml:space="preserve"> at least</w:t>
        </w:r>
      </w:ins>
      <w:r w:rsidRPr="004A7E3C">
        <w:rPr>
          <w:rFonts w:cstheme="minorHAnsi"/>
          <w:sz w:val="24"/>
          <w:szCs w:val="24"/>
        </w:rPr>
        <w:t xml:space="preserve"> the previous three years.  </w:t>
      </w:r>
    </w:p>
    <w:p w14:paraId="47719882" w14:textId="2D7B6C64" w:rsidR="00785610" w:rsidRPr="004A7E3C" w:rsidRDefault="00785610" w:rsidP="00785610">
      <w:pPr>
        <w:rPr>
          <w:rFonts w:cstheme="minorHAnsi"/>
          <w:sz w:val="24"/>
          <w:szCs w:val="24"/>
        </w:rPr>
      </w:pPr>
      <w:r w:rsidRPr="004A7E3C">
        <w:rPr>
          <w:rFonts w:cstheme="minorHAnsi"/>
          <w:sz w:val="24"/>
          <w:szCs w:val="24"/>
        </w:rPr>
        <w:t xml:space="preserve">TRIPP Foundation, Inc will have each year’s Internal Revenue Service’s (IRS) filing completed timely as outlined by IRS guidelines.  The 990 EZ form (or appropriate 990 formats) will be utilized for filing, from the calendar year 2017 forward, regardless of filing options available based on size of </w:t>
      </w:r>
      <w:del w:id="11" w:author="Loy, Alisha" w:date="2023-01-17T11:58:00Z">
        <w:r w:rsidRPr="004A7E3C" w:rsidDel="004A7E3C">
          <w:rPr>
            <w:rFonts w:cstheme="minorHAnsi"/>
            <w:sz w:val="24"/>
            <w:szCs w:val="24"/>
          </w:rPr>
          <w:delText>organization;</w:delText>
        </w:r>
      </w:del>
      <w:ins w:id="12" w:author="Loy, Alisha" w:date="2023-01-17T11:58:00Z">
        <w:r w:rsidR="004A7E3C" w:rsidRPr="004A7E3C">
          <w:rPr>
            <w:rFonts w:cstheme="minorHAnsi"/>
            <w:sz w:val="24"/>
            <w:szCs w:val="24"/>
          </w:rPr>
          <w:t>organization,</w:t>
        </w:r>
      </w:ins>
      <w:r w:rsidRPr="004A7E3C">
        <w:rPr>
          <w:rFonts w:cstheme="minorHAnsi"/>
          <w:sz w:val="24"/>
          <w:szCs w:val="24"/>
        </w:rPr>
        <w:t xml:space="preserve"> unless the Board of Directors approves the use of another filing method. IRS filings </w:t>
      </w:r>
      <w:del w:id="13" w:author="Loy, Alisha" w:date="2023-01-17T11:59:00Z">
        <w:r w:rsidRPr="004A7E3C" w:rsidDel="004A7E3C">
          <w:rPr>
            <w:rFonts w:cstheme="minorHAnsi"/>
            <w:sz w:val="24"/>
            <w:szCs w:val="24"/>
          </w:rPr>
          <w:delText>available online will include the current completed calendar year and the previous three years.</w:delText>
        </w:r>
      </w:del>
      <w:ins w:id="14" w:author="Loy, Alisha" w:date="2023-01-17T12:00:00Z">
        <w:r w:rsidR="004A7E3C">
          <w:rPr>
            <w:rFonts w:cstheme="minorHAnsi"/>
            <w:sz w:val="24"/>
            <w:szCs w:val="24"/>
          </w:rPr>
          <w:t>can</w:t>
        </w:r>
      </w:ins>
      <w:del w:id="15" w:author="Loy, Alisha" w:date="2023-01-17T11:59:00Z">
        <w:r w:rsidRPr="004A7E3C" w:rsidDel="004A7E3C">
          <w:rPr>
            <w:rFonts w:cstheme="minorHAnsi"/>
            <w:sz w:val="24"/>
            <w:szCs w:val="24"/>
          </w:rPr>
          <w:delText xml:space="preserve"> </w:delText>
        </w:r>
      </w:del>
      <w:ins w:id="16" w:author="Loy, Alisha" w:date="2023-01-17T11:59:00Z">
        <w:r w:rsidR="004A7E3C">
          <w:rPr>
            <w:rFonts w:cstheme="minorHAnsi"/>
            <w:sz w:val="24"/>
            <w:szCs w:val="24"/>
          </w:rPr>
          <w:t xml:space="preserve"> be made available upon request for the previous three </w:t>
        </w:r>
      </w:ins>
      <w:ins w:id="17" w:author="Loy, Alisha" w:date="2023-01-17T12:00:00Z">
        <w:r w:rsidR="004A7E3C">
          <w:rPr>
            <w:rFonts w:cstheme="minorHAnsi"/>
            <w:sz w:val="24"/>
            <w:szCs w:val="24"/>
          </w:rPr>
          <w:t xml:space="preserve">calendar </w:t>
        </w:r>
      </w:ins>
      <w:ins w:id="18" w:author="Loy, Alisha" w:date="2023-01-17T11:59:00Z">
        <w:r w:rsidR="004A7E3C">
          <w:rPr>
            <w:rFonts w:cstheme="minorHAnsi"/>
            <w:sz w:val="24"/>
            <w:szCs w:val="24"/>
          </w:rPr>
          <w:t xml:space="preserve">years.  Requests </w:t>
        </w:r>
      </w:ins>
      <w:ins w:id="19" w:author="Loy, Alisha" w:date="2023-01-17T12:00:00Z">
        <w:r w:rsidR="004A7E3C">
          <w:rPr>
            <w:rFonts w:cstheme="minorHAnsi"/>
            <w:sz w:val="24"/>
            <w:szCs w:val="24"/>
          </w:rPr>
          <w:t xml:space="preserve">can be made to </w:t>
        </w:r>
        <w:r w:rsidR="004A7E3C">
          <w:rPr>
            <w:rFonts w:cstheme="minorHAnsi"/>
            <w:sz w:val="24"/>
            <w:szCs w:val="24"/>
          </w:rPr>
          <w:fldChar w:fldCharType="begin"/>
        </w:r>
        <w:r w:rsidR="004A7E3C">
          <w:rPr>
            <w:rFonts w:cstheme="minorHAnsi"/>
            <w:sz w:val="24"/>
            <w:szCs w:val="24"/>
          </w:rPr>
          <w:instrText xml:space="preserve"> HYPERLINK "mailto:trippfoundation@gmail.com" </w:instrText>
        </w:r>
        <w:r w:rsidR="004A7E3C">
          <w:rPr>
            <w:rFonts w:cstheme="minorHAnsi"/>
            <w:sz w:val="24"/>
            <w:szCs w:val="24"/>
          </w:rPr>
          <w:fldChar w:fldCharType="separate"/>
        </w:r>
        <w:r w:rsidR="004A7E3C" w:rsidRPr="009E1E6A">
          <w:rPr>
            <w:rStyle w:val="Hyperlink"/>
            <w:rFonts w:cstheme="minorHAnsi"/>
            <w:sz w:val="24"/>
            <w:szCs w:val="24"/>
          </w:rPr>
          <w:t>trippfoundation@gmail.com</w:t>
        </w:r>
        <w:r w:rsidR="004A7E3C">
          <w:rPr>
            <w:rFonts w:cstheme="minorHAnsi"/>
            <w:sz w:val="24"/>
            <w:szCs w:val="24"/>
          </w:rPr>
          <w:fldChar w:fldCharType="end"/>
        </w:r>
        <w:r w:rsidR="004A7E3C">
          <w:rPr>
            <w:rFonts w:cstheme="minorHAnsi"/>
            <w:sz w:val="24"/>
            <w:szCs w:val="24"/>
          </w:rPr>
          <w:t xml:space="preserve">. </w:t>
        </w:r>
      </w:ins>
      <w:del w:id="20" w:author="Loy, Alisha" w:date="2023-01-17T11:59:00Z">
        <w:r w:rsidRPr="004A7E3C" w:rsidDel="004A7E3C">
          <w:rPr>
            <w:rFonts w:cstheme="minorHAnsi"/>
            <w:sz w:val="24"/>
            <w:szCs w:val="24"/>
          </w:rPr>
          <w:delText xml:space="preserve"> </w:delText>
        </w:r>
      </w:del>
    </w:p>
    <w:p w14:paraId="6BF49C93" w14:textId="77777777" w:rsidR="00785610" w:rsidRPr="004A7E3C" w:rsidRDefault="00785610" w:rsidP="00785610">
      <w:pPr>
        <w:rPr>
          <w:rFonts w:cstheme="minorHAnsi"/>
          <w:sz w:val="24"/>
          <w:szCs w:val="24"/>
        </w:rPr>
      </w:pPr>
      <w:r w:rsidRPr="004A7E3C">
        <w:rPr>
          <w:rFonts w:cstheme="minorHAnsi"/>
          <w:sz w:val="24"/>
          <w:szCs w:val="24"/>
        </w:rPr>
        <w:t xml:space="preserve">TRIPP Foundation, Inc will complete and provide financial statements and demonstrations of funding usage as outlined in awarded grants to the specific grantors.  Specific requests for funding utilization will be tracked and made available to the specific donor upon request and/ or as outlined in the donation use specifications. </w:t>
      </w:r>
    </w:p>
    <w:p w14:paraId="22279C14" w14:textId="55125102" w:rsidR="00FF2EB3" w:rsidRDefault="00785610" w:rsidP="00785610">
      <w:pPr>
        <w:pStyle w:val="NormalWeb"/>
        <w:rPr>
          <w:ins w:id="21" w:author="Loy, Alisha" w:date="2023-01-17T12:19:00Z"/>
          <w:rFonts w:asciiTheme="minorHAnsi" w:hAnsiTheme="minorHAnsi" w:cstheme="minorHAnsi"/>
        </w:rPr>
      </w:pPr>
      <w:r w:rsidRPr="004A7E3C">
        <w:rPr>
          <w:rFonts w:asciiTheme="minorHAnsi" w:hAnsiTheme="minorHAnsi" w:cstheme="minorHAnsi"/>
        </w:rPr>
        <w:t xml:space="preserve">TRIPP Foundation will monitor and trend fund utilization, as established in service metric analysis.  As outlined in the </w:t>
      </w:r>
      <w:del w:id="22" w:author="Loy, Alisha" w:date="2023-01-17T12:01:00Z">
        <w:r w:rsidRPr="004A7E3C" w:rsidDel="004A7E3C">
          <w:rPr>
            <w:rFonts w:asciiTheme="minorHAnsi" w:hAnsiTheme="minorHAnsi" w:cstheme="minorHAnsi"/>
          </w:rPr>
          <w:delText>organizations</w:delText>
        </w:r>
      </w:del>
      <w:ins w:id="23" w:author="Loy, Alisha" w:date="2023-01-17T12:01:00Z">
        <w:r w:rsidR="004A7E3C" w:rsidRPr="004A7E3C">
          <w:rPr>
            <w:rFonts w:asciiTheme="minorHAnsi" w:hAnsiTheme="minorHAnsi" w:cstheme="minorHAnsi"/>
          </w:rPr>
          <w:t>organization’s</w:t>
        </w:r>
      </w:ins>
      <w:r w:rsidRPr="004A7E3C">
        <w:rPr>
          <w:rFonts w:asciiTheme="minorHAnsi" w:hAnsiTheme="minorHAnsi" w:cstheme="minorHAnsi"/>
        </w:rPr>
        <w:t xml:space="preserve"> bylaws.  Two signatures are required for all distributed monies from any/ all foundation accounts, exceeding $500.00. All monies obtained by the organization may be divided into three accounts/ pools; not to exceed</w:t>
      </w:r>
      <w:r w:rsidR="00FF2EB3" w:rsidRPr="004A7E3C">
        <w:rPr>
          <w:rFonts w:asciiTheme="minorHAnsi" w:hAnsiTheme="minorHAnsi" w:cstheme="minorHAnsi"/>
        </w:rPr>
        <w:t xml:space="preserve">:  </w:t>
      </w:r>
      <w:r w:rsidRPr="004A7E3C">
        <w:rPr>
          <w:rFonts w:asciiTheme="minorHAnsi" w:hAnsiTheme="minorHAnsi" w:cstheme="minorHAnsi"/>
        </w:rPr>
        <w:t>Org</w:t>
      </w:r>
      <w:r w:rsidR="00FF2EB3" w:rsidRPr="004A7E3C">
        <w:rPr>
          <w:rFonts w:asciiTheme="minorHAnsi" w:hAnsiTheme="minorHAnsi" w:cstheme="minorHAnsi"/>
        </w:rPr>
        <w:t xml:space="preserve">anization Operating Budget, </w:t>
      </w:r>
      <w:r w:rsidRPr="004A7E3C">
        <w:rPr>
          <w:rFonts w:asciiTheme="minorHAnsi" w:hAnsiTheme="minorHAnsi" w:cstheme="minorHAnsi"/>
        </w:rPr>
        <w:t>Long-T</w:t>
      </w:r>
      <w:r w:rsidR="00FF2EB3" w:rsidRPr="004A7E3C">
        <w:rPr>
          <w:rFonts w:asciiTheme="minorHAnsi" w:hAnsiTheme="minorHAnsi" w:cstheme="minorHAnsi"/>
        </w:rPr>
        <w:t xml:space="preserve">erm Endowment Fund/ Savings, </w:t>
      </w:r>
      <w:r w:rsidRPr="004A7E3C">
        <w:rPr>
          <w:rFonts w:asciiTheme="minorHAnsi" w:hAnsiTheme="minorHAnsi" w:cstheme="minorHAnsi"/>
        </w:rPr>
        <w:t>Financial Resources</w:t>
      </w:r>
      <w:r w:rsidR="00FF2EB3" w:rsidRPr="004A7E3C">
        <w:rPr>
          <w:rFonts w:asciiTheme="minorHAnsi" w:hAnsiTheme="minorHAnsi" w:cstheme="minorHAnsi"/>
        </w:rPr>
        <w:t>/ Service Provision.</w:t>
      </w:r>
      <w:r w:rsidR="00F00C20" w:rsidRPr="004A7E3C">
        <w:rPr>
          <w:rFonts w:asciiTheme="minorHAnsi" w:hAnsiTheme="minorHAnsi" w:cstheme="minorHAnsi"/>
        </w:rPr>
        <w:t xml:space="preserve"> The Board of Directors will approve funds allocated toward Long-Term Endowment Fund/ Savings prior to designation.</w:t>
      </w:r>
    </w:p>
    <w:p w14:paraId="3ABA9C1C" w14:textId="74E536D8" w:rsidR="00105CC2" w:rsidRPr="004A7E3C" w:rsidRDefault="00105CC2" w:rsidP="00785610">
      <w:pPr>
        <w:pStyle w:val="NormalWeb"/>
        <w:rPr>
          <w:rFonts w:asciiTheme="minorHAnsi" w:hAnsiTheme="minorHAnsi" w:cstheme="minorHAnsi"/>
        </w:rPr>
      </w:pPr>
      <w:ins w:id="24" w:author="Loy, Alisha" w:date="2023-01-17T12:21:00Z">
        <w:r>
          <w:rPr>
            <w:rFonts w:asciiTheme="minorHAnsi" w:hAnsiTheme="minorHAnsi" w:cstheme="minorHAnsi"/>
          </w:rPr>
          <w:t>Participants engaging in fund</w:t>
        </w:r>
      </w:ins>
      <w:ins w:id="25" w:author="Loy, Alisha" w:date="2023-01-17T12:20:00Z">
        <w:r>
          <w:rPr>
            <w:rFonts w:asciiTheme="minorHAnsi" w:hAnsiTheme="minorHAnsi" w:cstheme="minorHAnsi"/>
          </w:rPr>
          <w:t xml:space="preserve"> development utilizing gaming activities </w:t>
        </w:r>
      </w:ins>
      <w:ins w:id="26" w:author="Loy, Alisha" w:date="2023-01-17T12:21:00Z">
        <w:r>
          <w:rPr>
            <w:rFonts w:asciiTheme="minorHAnsi" w:hAnsiTheme="minorHAnsi" w:cstheme="minorHAnsi"/>
          </w:rPr>
          <w:t xml:space="preserve">should follow Iowa Gaming Laws. TRIPP Foundation does not support deviations </w:t>
        </w:r>
      </w:ins>
      <w:ins w:id="27" w:author="Loy, Alisha" w:date="2023-01-17T12:22:00Z">
        <w:r>
          <w:rPr>
            <w:rFonts w:asciiTheme="minorHAnsi" w:hAnsiTheme="minorHAnsi" w:cstheme="minorHAnsi"/>
          </w:rPr>
          <w:t>from Iowa Gaming Laws and completes requ</w:t>
        </w:r>
      </w:ins>
      <w:ins w:id="28" w:author="Loy, Alisha" w:date="2023-01-17T12:23:00Z">
        <w:r>
          <w:rPr>
            <w:rFonts w:asciiTheme="minorHAnsi" w:hAnsiTheme="minorHAnsi" w:cstheme="minorHAnsi"/>
          </w:rPr>
          <w:t xml:space="preserve">ested reports for transparency. </w:t>
        </w:r>
      </w:ins>
      <w:ins w:id="29" w:author="Loy, Alisha" w:date="2023-01-17T12:20:00Z">
        <w:r>
          <w:rPr>
            <w:rFonts w:asciiTheme="minorHAnsi" w:hAnsiTheme="minorHAnsi" w:cstheme="minorHAnsi"/>
          </w:rPr>
          <w:t xml:space="preserve"> </w:t>
        </w:r>
      </w:ins>
    </w:p>
    <w:p w14:paraId="649B7BA9" w14:textId="0D5A7C99" w:rsidR="00785610" w:rsidRPr="004A7E3C" w:rsidRDefault="00A10494" w:rsidP="00785610">
      <w:pPr>
        <w:pStyle w:val="NormalWeb"/>
        <w:rPr>
          <w:rFonts w:asciiTheme="minorHAnsi" w:hAnsiTheme="minorHAnsi" w:cstheme="minorHAnsi"/>
        </w:rPr>
      </w:pPr>
      <w:r w:rsidRPr="004A7E3C">
        <w:rPr>
          <w:rFonts w:asciiTheme="minorHAnsi" w:hAnsiTheme="minorHAnsi" w:cstheme="minorHAnsi"/>
        </w:rPr>
        <w:t>The T</w:t>
      </w:r>
      <w:r w:rsidR="00FF2EB3" w:rsidRPr="004A7E3C">
        <w:rPr>
          <w:rFonts w:asciiTheme="minorHAnsi" w:hAnsiTheme="minorHAnsi" w:cstheme="minorHAnsi"/>
        </w:rPr>
        <w:t>reasurer</w:t>
      </w:r>
      <w:r w:rsidR="00785610" w:rsidRPr="004A7E3C">
        <w:rPr>
          <w:rFonts w:asciiTheme="minorHAnsi" w:hAnsiTheme="minorHAnsi" w:cstheme="minorHAnsi"/>
        </w:rPr>
        <w:t xml:space="preserve"> shall render at stated periods</w:t>
      </w:r>
      <w:r w:rsidRPr="004A7E3C">
        <w:rPr>
          <w:rFonts w:asciiTheme="minorHAnsi" w:hAnsiTheme="minorHAnsi" w:cstheme="minorHAnsi"/>
        </w:rPr>
        <w:t xml:space="preserve"> the financial status of the organization, </w:t>
      </w:r>
      <w:r w:rsidR="00785610" w:rsidRPr="004A7E3C">
        <w:rPr>
          <w:rFonts w:asciiTheme="minorHAnsi" w:hAnsiTheme="minorHAnsi" w:cstheme="minorHAnsi"/>
        </w:rPr>
        <w:t xml:space="preserve"> as the Board of Directors shall determine a verbal or written account of the finances of the organization and such report shall be physically affixed or recorded with the minutes of the Boa</w:t>
      </w:r>
      <w:r w:rsidR="00FF2EB3" w:rsidRPr="004A7E3C">
        <w:rPr>
          <w:rFonts w:asciiTheme="minorHAnsi" w:hAnsiTheme="minorHAnsi" w:cstheme="minorHAnsi"/>
        </w:rPr>
        <w:t xml:space="preserve">rd of Directors of such meeting, as outlined in the </w:t>
      </w:r>
      <w:del w:id="30" w:author="Loy, Alisha" w:date="2023-01-17T12:02:00Z">
        <w:r w:rsidR="00FF2EB3" w:rsidRPr="004A7E3C" w:rsidDel="004A7E3C">
          <w:rPr>
            <w:rFonts w:asciiTheme="minorHAnsi" w:hAnsiTheme="minorHAnsi" w:cstheme="minorHAnsi"/>
          </w:rPr>
          <w:delText>organizations</w:delText>
        </w:r>
      </w:del>
      <w:ins w:id="31" w:author="Loy, Alisha" w:date="2023-01-17T12:02:00Z">
        <w:r w:rsidR="004A7E3C" w:rsidRPr="004A7E3C">
          <w:rPr>
            <w:rFonts w:asciiTheme="minorHAnsi" w:hAnsiTheme="minorHAnsi" w:cstheme="minorHAnsi"/>
          </w:rPr>
          <w:t>organization’s</w:t>
        </w:r>
      </w:ins>
      <w:r w:rsidR="00FF2EB3" w:rsidRPr="004A7E3C">
        <w:rPr>
          <w:rFonts w:asciiTheme="minorHAnsi" w:hAnsiTheme="minorHAnsi" w:cstheme="minorHAnsi"/>
        </w:rPr>
        <w:t xml:space="preserve"> bylaws.</w:t>
      </w:r>
    </w:p>
    <w:p w14:paraId="3BE3FEC7" w14:textId="636AB107" w:rsidR="00785610" w:rsidRPr="004A7E3C" w:rsidRDefault="001F1263" w:rsidP="00785610">
      <w:pPr>
        <w:rPr>
          <w:rFonts w:cstheme="minorHAnsi"/>
          <w:sz w:val="24"/>
          <w:szCs w:val="24"/>
        </w:rPr>
      </w:pPr>
      <w:r w:rsidRPr="004A7E3C">
        <w:rPr>
          <w:rFonts w:cstheme="minorHAnsi"/>
          <w:sz w:val="24"/>
          <w:szCs w:val="24"/>
        </w:rPr>
        <w:t>TRIPP Foundation will monitor public f</w:t>
      </w:r>
      <w:r w:rsidR="00785610" w:rsidRPr="004A7E3C">
        <w:rPr>
          <w:rFonts w:cstheme="minorHAnsi"/>
          <w:sz w:val="24"/>
          <w:szCs w:val="24"/>
        </w:rPr>
        <w:t>undraising</w:t>
      </w:r>
      <w:r w:rsidR="008864D4" w:rsidRPr="004A7E3C">
        <w:rPr>
          <w:rFonts w:cstheme="minorHAnsi"/>
          <w:sz w:val="24"/>
          <w:szCs w:val="24"/>
        </w:rPr>
        <w:t>; the Board of Directors will approve all public fundraising campaigns prior to initiation</w:t>
      </w:r>
      <w:r w:rsidRPr="004A7E3C">
        <w:rPr>
          <w:rFonts w:cstheme="minorHAnsi"/>
          <w:sz w:val="24"/>
          <w:szCs w:val="24"/>
        </w:rPr>
        <w:t>.</w:t>
      </w:r>
      <w:r w:rsidR="00DB1560" w:rsidRPr="004A7E3C">
        <w:rPr>
          <w:rFonts w:cstheme="minorHAnsi"/>
          <w:sz w:val="24"/>
          <w:szCs w:val="24"/>
        </w:rPr>
        <w:t xml:space="preserve">  TRIPP Foundation, Inc will spend no more than 35% of </w:t>
      </w:r>
      <w:r w:rsidR="00DB1560" w:rsidRPr="004A7E3C">
        <w:rPr>
          <w:rFonts w:cstheme="minorHAnsi"/>
          <w:sz w:val="24"/>
          <w:szCs w:val="24"/>
        </w:rPr>
        <w:lastRenderedPageBreak/>
        <w:t>projected related contributions on fundraising.</w:t>
      </w:r>
      <w:r w:rsidRPr="004A7E3C">
        <w:rPr>
          <w:rFonts w:cstheme="minorHAnsi"/>
          <w:sz w:val="24"/>
          <w:szCs w:val="24"/>
        </w:rPr>
        <w:t xml:space="preserve">  Evaluation of Return on Investment (ROI) including process metrics will be evaluated to determine effectiveness</w:t>
      </w:r>
      <w:r w:rsidR="008864D4" w:rsidRPr="004A7E3C">
        <w:rPr>
          <w:rFonts w:cstheme="minorHAnsi"/>
          <w:sz w:val="24"/>
          <w:szCs w:val="24"/>
        </w:rPr>
        <w:t>, ongoing efforts</w:t>
      </w:r>
      <w:ins w:id="32" w:author="Loy, Alisha" w:date="2023-01-17T12:02:00Z">
        <w:r w:rsidR="004A7E3C">
          <w:rPr>
            <w:rFonts w:cstheme="minorHAnsi"/>
            <w:sz w:val="24"/>
            <w:szCs w:val="24"/>
          </w:rPr>
          <w:t>,</w:t>
        </w:r>
      </w:ins>
      <w:r w:rsidRPr="004A7E3C">
        <w:rPr>
          <w:rFonts w:cstheme="minorHAnsi"/>
          <w:sz w:val="24"/>
          <w:szCs w:val="24"/>
        </w:rPr>
        <w:t xml:space="preserve"> and areas of improvement</w:t>
      </w:r>
      <w:r w:rsidR="008864D4" w:rsidRPr="004A7E3C">
        <w:rPr>
          <w:rFonts w:cstheme="minorHAnsi"/>
          <w:sz w:val="24"/>
          <w:szCs w:val="24"/>
        </w:rPr>
        <w:t>.</w:t>
      </w:r>
    </w:p>
    <w:p w14:paraId="34B1DFDA" w14:textId="77777777" w:rsidR="00785610" w:rsidRPr="004A7E3C" w:rsidRDefault="008864D4" w:rsidP="00785610">
      <w:pPr>
        <w:rPr>
          <w:rFonts w:cstheme="minorHAnsi"/>
          <w:sz w:val="24"/>
          <w:szCs w:val="24"/>
        </w:rPr>
      </w:pPr>
      <w:r w:rsidRPr="004A7E3C">
        <w:rPr>
          <w:rFonts w:cstheme="minorHAnsi"/>
          <w:sz w:val="24"/>
          <w:szCs w:val="24"/>
        </w:rPr>
        <w:t>TRIPP Foundation, Inc will follow all fu</w:t>
      </w:r>
      <w:r w:rsidR="00785610" w:rsidRPr="004A7E3C">
        <w:rPr>
          <w:rFonts w:cstheme="minorHAnsi"/>
          <w:sz w:val="24"/>
          <w:szCs w:val="24"/>
        </w:rPr>
        <w:t>ndraising</w:t>
      </w:r>
      <w:r w:rsidRPr="004A7E3C">
        <w:rPr>
          <w:rFonts w:cstheme="minorHAnsi"/>
          <w:sz w:val="24"/>
          <w:szCs w:val="24"/>
        </w:rPr>
        <w:t xml:space="preserve"> policy and request requirements in the event of a fundraising campaign being completed</w:t>
      </w:r>
      <w:r w:rsidR="00785610" w:rsidRPr="004A7E3C">
        <w:rPr>
          <w:rFonts w:cstheme="minorHAnsi"/>
          <w:sz w:val="24"/>
          <w:szCs w:val="24"/>
        </w:rPr>
        <w:t xml:space="preserve"> at University of Iowa</w:t>
      </w:r>
      <w:r w:rsidRPr="004A7E3C">
        <w:rPr>
          <w:rFonts w:cstheme="minorHAnsi"/>
          <w:sz w:val="24"/>
          <w:szCs w:val="24"/>
        </w:rPr>
        <w:t>, as outlined per University of Iowa policy.</w:t>
      </w:r>
    </w:p>
    <w:p w14:paraId="26E57395" w14:textId="5EFD0F0E" w:rsidR="00DB1560" w:rsidRPr="004A7E3C" w:rsidRDefault="008864D4" w:rsidP="00785610">
      <w:pPr>
        <w:rPr>
          <w:rFonts w:cstheme="minorHAnsi"/>
          <w:sz w:val="24"/>
          <w:szCs w:val="24"/>
        </w:rPr>
      </w:pPr>
      <w:r w:rsidRPr="004A7E3C">
        <w:rPr>
          <w:rFonts w:cstheme="minorHAnsi"/>
          <w:sz w:val="24"/>
          <w:szCs w:val="24"/>
        </w:rPr>
        <w:t>TRIPP Foundation, Inc does not routinely sell products.  In the event of a fundraising campaign including the s</w:t>
      </w:r>
      <w:r w:rsidR="00785610" w:rsidRPr="004A7E3C">
        <w:rPr>
          <w:rFonts w:cstheme="minorHAnsi"/>
          <w:sz w:val="24"/>
          <w:szCs w:val="24"/>
        </w:rPr>
        <w:t xml:space="preserve">ale of </w:t>
      </w:r>
      <w:r w:rsidRPr="004A7E3C">
        <w:rPr>
          <w:rFonts w:cstheme="minorHAnsi"/>
          <w:sz w:val="24"/>
          <w:szCs w:val="24"/>
        </w:rPr>
        <w:t>p</w:t>
      </w:r>
      <w:r w:rsidR="00785610" w:rsidRPr="004A7E3C">
        <w:rPr>
          <w:rFonts w:cstheme="minorHAnsi"/>
          <w:sz w:val="24"/>
          <w:szCs w:val="24"/>
        </w:rPr>
        <w:t>roducts</w:t>
      </w:r>
      <w:r w:rsidRPr="004A7E3C">
        <w:rPr>
          <w:rFonts w:cstheme="minorHAnsi"/>
          <w:sz w:val="24"/>
          <w:szCs w:val="24"/>
        </w:rPr>
        <w:t>, inventory will be tracked and recorded.  Specific campaign event criteria and guidelines will be created and distributed prior to completion of the campaign to reduce risk of inventory loss and improve overall consistency in distribution of campaign items and cash handling.</w:t>
      </w:r>
      <w:r w:rsidR="008F7FE5" w:rsidRPr="004A7E3C">
        <w:rPr>
          <w:rFonts w:cstheme="minorHAnsi"/>
          <w:sz w:val="24"/>
          <w:szCs w:val="24"/>
        </w:rPr>
        <w:t xml:space="preserve">  Materials will be posted and/ or made available to the public outlining the anticipated portion of the sale of the item that will benefit the organization. (</w:t>
      </w:r>
      <w:proofErr w:type="gramStart"/>
      <w:r w:rsidR="008F7FE5" w:rsidRPr="004A7E3C">
        <w:rPr>
          <w:rFonts w:cstheme="minorHAnsi"/>
          <w:sz w:val="24"/>
          <w:szCs w:val="24"/>
        </w:rPr>
        <w:t>examples</w:t>
      </w:r>
      <w:proofErr w:type="gramEnd"/>
      <w:r w:rsidR="008F7FE5" w:rsidRPr="004A7E3C">
        <w:rPr>
          <w:rFonts w:cstheme="minorHAnsi"/>
          <w:sz w:val="24"/>
          <w:szCs w:val="24"/>
        </w:rPr>
        <w:t>: 50% of the sale of the item will be utilized for TRIPP Foundation services or $10 of each sold item benefits families served through TRIPP Foundation)</w:t>
      </w:r>
      <w:r w:rsidRPr="004A7E3C">
        <w:rPr>
          <w:rFonts w:cstheme="minorHAnsi"/>
          <w:sz w:val="24"/>
          <w:szCs w:val="24"/>
        </w:rPr>
        <w:t xml:space="preserve"> </w:t>
      </w:r>
      <w:r w:rsidR="00AB53C7" w:rsidRPr="004A7E3C">
        <w:rPr>
          <w:rFonts w:cstheme="minorHAnsi"/>
          <w:sz w:val="24"/>
          <w:szCs w:val="24"/>
        </w:rPr>
        <w:t>Upon closure of the event campaign a process metric summary will be provided to the Board of Directors including fundraising results, inventory status</w:t>
      </w:r>
      <w:ins w:id="33" w:author="Loy, Alisha" w:date="2023-01-17T12:03:00Z">
        <w:r w:rsidR="00195AE5">
          <w:rPr>
            <w:rFonts w:cstheme="minorHAnsi"/>
            <w:sz w:val="24"/>
            <w:szCs w:val="24"/>
          </w:rPr>
          <w:t>,</w:t>
        </w:r>
      </w:ins>
      <w:r w:rsidR="00AB53C7" w:rsidRPr="004A7E3C">
        <w:rPr>
          <w:rFonts w:cstheme="minorHAnsi"/>
          <w:sz w:val="24"/>
          <w:szCs w:val="24"/>
        </w:rPr>
        <w:t xml:space="preserve"> and recommendations for remaining inventory. </w:t>
      </w:r>
    </w:p>
    <w:p w14:paraId="4B8FD63F" w14:textId="77777777" w:rsidR="00785610" w:rsidRPr="004A7E3C" w:rsidRDefault="008864D4" w:rsidP="00785610">
      <w:pPr>
        <w:rPr>
          <w:rFonts w:cstheme="minorHAnsi"/>
          <w:sz w:val="24"/>
          <w:szCs w:val="24"/>
        </w:rPr>
      </w:pPr>
      <w:r w:rsidRPr="004A7E3C">
        <w:rPr>
          <w:rFonts w:cstheme="minorHAnsi"/>
          <w:sz w:val="24"/>
          <w:szCs w:val="24"/>
        </w:rPr>
        <w:t xml:space="preserve"> </w:t>
      </w:r>
    </w:p>
    <w:p w14:paraId="681B14C9" w14:textId="77777777" w:rsidR="00573D18" w:rsidRPr="004A7E3C" w:rsidRDefault="00B117F2" w:rsidP="00573D18">
      <w:pPr>
        <w:rPr>
          <w:rFonts w:cstheme="minorHAnsi"/>
          <w:sz w:val="24"/>
          <w:szCs w:val="24"/>
        </w:rPr>
      </w:pPr>
      <w:r w:rsidRPr="004A7E3C">
        <w:rPr>
          <w:rFonts w:cstheme="minorHAnsi"/>
          <w:sz w:val="24"/>
          <w:szCs w:val="24"/>
        </w:rPr>
        <w:t xml:space="preserve">  </w:t>
      </w:r>
    </w:p>
    <w:p w14:paraId="71F9646B" w14:textId="77777777" w:rsidR="00573D18" w:rsidRPr="004A7E3C" w:rsidRDefault="00573D18" w:rsidP="00573D18">
      <w:pPr>
        <w:rPr>
          <w:rFonts w:cstheme="minorHAnsi"/>
          <w:sz w:val="24"/>
          <w:szCs w:val="24"/>
        </w:rPr>
      </w:pPr>
    </w:p>
    <w:p w14:paraId="078E5150" w14:textId="77777777" w:rsidR="00A34CFC" w:rsidRPr="004A7E3C" w:rsidRDefault="00A34CFC" w:rsidP="008A3862">
      <w:pPr>
        <w:rPr>
          <w:rFonts w:cstheme="minorHAnsi"/>
          <w:sz w:val="24"/>
          <w:szCs w:val="24"/>
        </w:rPr>
      </w:pPr>
    </w:p>
    <w:sectPr w:rsidR="00A34CFC" w:rsidRPr="004A7E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8C6E" w14:textId="77777777" w:rsidR="00754D82" w:rsidRDefault="00754D82" w:rsidP="00710C18">
      <w:pPr>
        <w:spacing w:after="0" w:line="240" w:lineRule="auto"/>
      </w:pPr>
      <w:r>
        <w:separator/>
      </w:r>
    </w:p>
  </w:endnote>
  <w:endnote w:type="continuationSeparator" w:id="0">
    <w:p w14:paraId="08A889CA" w14:textId="77777777" w:rsidR="00754D82" w:rsidRDefault="00754D82" w:rsidP="0071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80AF" w14:textId="77777777" w:rsidR="00710C18" w:rsidRDefault="009746FD">
    <w:pPr>
      <w:pStyle w:val="Footer"/>
    </w:pPr>
    <w:r>
      <w:t>Created:  12</w:t>
    </w:r>
    <w:r w:rsidR="00710C18">
      <w:t>/2017</w:t>
    </w:r>
  </w:p>
  <w:p w14:paraId="69DF82DA" w14:textId="14B9225B" w:rsidR="00710C18" w:rsidRDefault="00710C18">
    <w:pPr>
      <w:pStyle w:val="Footer"/>
    </w:pPr>
    <w:r>
      <w:t>Reviewed:</w:t>
    </w:r>
    <w:ins w:id="34" w:author="Loy, Alisha" w:date="2023-01-17T12:02:00Z">
      <w:r w:rsidR="004A7E3C">
        <w:t xml:space="preserve">  01/2023</w:t>
      </w:r>
    </w:ins>
  </w:p>
  <w:p w14:paraId="3EABD7C3" w14:textId="7AFC52B3" w:rsidR="00710C18" w:rsidRDefault="00710C18">
    <w:pPr>
      <w:pStyle w:val="Footer"/>
    </w:pPr>
    <w:r>
      <w:t>Revised:</w:t>
    </w:r>
    <w:ins w:id="35" w:author="Loy, Alisha" w:date="2023-01-17T12:04:00Z">
      <w:r w:rsidR="00C668E7">
        <w:t xml:space="preserve">  01/2023</w:t>
      </w:r>
    </w:ins>
  </w:p>
  <w:p w14:paraId="61812343" w14:textId="77777777" w:rsidR="00710C18" w:rsidRDefault="00710C18">
    <w:pPr>
      <w:pStyle w:val="Footer"/>
    </w:pPr>
    <w:r>
      <w:t xml:space="preserve">Editor:  </w:t>
    </w:r>
    <w:proofErr w:type="spellStart"/>
    <w:r>
      <w:t>Aloy</w:t>
    </w:r>
    <w:proofErr w:type="spellEnd"/>
  </w:p>
  <w:p w14:paraId="3232AFDC" w14:textId="77777777" w:rsidR="00710C18" w:rsidRDefault="0071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0ACD" w14:textId="77777777" w:rsidR="00754D82" w:rsidRDefault="00754D82" w:rsidP="00710C18">
      <w:pPr>
        <w:spacing w:after="0" w:line="240" w:lineRule="auto"/>
      </w:pPr>
      <w:r>
        <w:separator/>
      </w:r>
    </w:p>
  </w:footnote>
  <w:footnote w:type="continuationSeparator" w:id="0">
    <w:p w14:paraId="34113E94" w14:textId="77777777" w:rsidR="00754D82" w:rsidRDefault="00754D82" w:rsidP="00710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453BD"/>
    <w:multiLevelType w:val="hybridMultilevel"/>
    <w:tmpl w:val="8DFC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32A6A"/>
    <w:multiLevelType w:val="multilevel"/>
    <w:tmpl w:val="9AEC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0552577">
    <w:abstractNumId w:val="1"/>
  </w:num>
  <w:num w:numId="2" w16cid:durableId="19597995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y, Alisha">
    <w15:presenceInfo w15:providerId="None" w15:userId="Loy, Ali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CE"/>
    <w:rsid w:val="00012FDC"/>
    <w:rsid w:val="000A0DC3"/>
    <w:rsid w:val="000E2089"/>
    <w:rsid w:val="001020C4"/>
    <w:rsid w:val="00105CC2"/>
    <w:rsid w:val="001319E0"/>
    <w:rsid w:val="00195AE5"/>
    <w:rsid w:val="001F1263"/>
    <w:rsid w:val="00215505"/>
    <w:rsid w:val="00225095"/>
    <w:rsid w:val="00346C34"/>
    <w:rsid w:val="003F368D"/>
    <w:rsid w:val="003F493D"/>
    <w:rsid w:val="004A7E3C"/>
    <w:rsid w:val="004F04CE"/>
    <w:rsid w:val="00573D18"/>
    <w:rsid w:val="00671834"/>
    <w:rsid w:val="00710C18"/>
    <w:rsid w:val="00747949"/>
    <w:rsid w:val="00754D82"/>
    <w:rsid w:val="00785610"/>
    <w:rsid w:val="007F376A"/>
    <w:rsid w:val="00831F7D"/>
    <w:rsid w:val="00846E12"/>
    <w:rsid w:val="008864D4"/>
    <w:rsid w:val="008A3862"/>
    <w:rsid w:val="008F7FE5"/>
    <w:rsid w:val="00902D72"/>
    <w:rsid w:val="009734FB"/>
    <w:rsid w:val="009746FD"/>
    <w:rsid w:val="009C1F3C"/>
    <w:rsid w:val="00A10494"/>
    <w:rsid w:val="00A3306D"/>
    <w:rsid w:val="00A34CFC"/>
    <w:rsid w:val="00AB53C7"/>
    <w:rsid w:val="00B117F2"/>
    <w:rsid w:val="00B44ABE"/>
    <w:rsid w:val="00C02DB9"/>
    <w:rsid w:val="00C20A03"/>
    <w:rsid w:val="00C31D48"/>
    <w:rsid w:val="00C668E7"/>
    <w:rsid w:val="00D45CEA"/>
    <w:rsid w:val="00D93E48"/>
    <w:rsid w:val="00DB1560"/>
    <w:rsid w:val="00DC23B5"/>
    <w:rsid w:val="00DF5208"/>
    <w:rsid w:val="00E027C8"/>
    <w:rsid w:val="00F00C20"/>
    <w:rsid w:val="00FD1EC5"/>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B318"/>
  <w15:docId w15:val="{282ECC3C-84DE-4DB9-9E73-86DDACA0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C34"/>
    <w:pPr>
      <w:ind w:left="720"/>
      <w:contextualSpacing/>
    </w:pPr>
  </w:style>
  <w:style w:type="paragraph" w:styleId="Header">
    <w:name w:val="header"/>
    <w:basedOn w:val="Normal"/>
    <w:link w:val="HeaderChar"/>
    <w:uiPriority w:val="99"/>
    <w:unhideWhenUsed/>
    <w:rsid w:val="00710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C18"/>
  </w:style>
  <w:style w:type="paragraph" w:styleId="Footer">
    <w:name w:val="footer"/>
    <w:basedOn w:val="Normal"/>
    <w:link w:val="FooterChar"/>
    <w:uiPriority w:val="99"/>
    <w:unhideWhenUsed/>
    <w:rsid w:val="00710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18"/>
  </w:style>
  <w:style w:type="paragraph" w:styleId="BalloonText">
    <w:name w:val="Balloon Text"/>
    <w:basedOn w:val="Normal"/>
    <w:link w:val="BalloonTextChar"/>
    <w:uiPriority w:val="99"/>
    <w:semiHidden/>
    <w:unhideWhenUsed/>
    <w:rsid w:val="0071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C18"/>
    <w:rPr>
      <w:rFonts w:ascii="Tahoma" w:hAnsi="Tahoma" w:cs="Tahoma"/>
      <w:sz w:val="16"/>
      <w:szCs w:val="16"/>
    </w:rPr>
  </w:style>
  <w:style w:type="character" w:styleId="Hyperlink">
    <w:name w:val="Hyperlink"/>
    <w:basedOn w:val="DefaultParagraphFont"/>
    <w:uiPriority w:val="99"/>
    <w:unhideWhenUsed/>
    <w:rsid w:val="00902D72"/>
    <w:rPr>
      <w:color w:val="0000FF" w:themeColor="hyperlink"/>
      <w:u w:val="single"/>
    </w:rPr>
  </w:style>
  <w:style w:type="paragraph" w:styleId="NormalWeb">
    <w:name w:val="Normal (Web)"/>
    <w:basedOn w:val="Normal"/>
    <w:uiPriority w:val="99"/>
    <w:unhideWhenUsed/>
    <w:rsid w:val="00785610"/>
    <w:pPr>
      <w:spacing w:before="100" w:beforeAutospacing="1" w:after="100" w:afterAutospacing="1" w:line="240" w:lineRule="auto"/>
    </w:pPr>
    <w:rPr>
      <w:rFonts w:ascii="Calibri" w:eastAsia="Times New Roman" w:hAnsi="Calibri" w:cs="Calibri"/>
      <w:sz w:val="24"/>
      <w:szCs w:val="24"/>
    </w:rPr>
  </w:style>
  <w:style w:type="character" w:styleId="UnresolvedMention">
    <w:name w:val="Unresolved Mention"/>
    <w:basedOn w:val="DefaultParagraphFont"/>
    <w:uiPriority w:val="99"/>
    <w:semiHidden/>
    <w:unhideWhenUsed/>
    <w:rsid w:val="004A7E3C"/>
    <w:rPr>
      <w:color w:val="605E5C"/>
      <w:shd w:val="clear" w:color="auto" w:fill="E1DFDD"/>
    </w:rPr>
  </w:style>
  <w:style w:type="paragraph" w:styleId="Revision">
    <w:name w:val="Revision"/>
    <w:hidden/>
    <w:uiPriority w:val="99"/>
    <w:semiHidden/>
    <w:rsid w:val="00747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8114">
      <w:bodyDiv w:val="1"/>
      <w:marLeft w:val="0"/>
      <w:marRight w:val="0"/>
      <w:marTop w:val="0"/>
      <w:marBottom w:val="0"/>
      <w:divBdr>
        <w:top w:val="none" w:sz="0" w:space="0" w:color="auto"/>
        <w:left w:val="none" w:sz="0" w:space="0" w:color="auto"/>
        <w:bottom w:val="none" w:sz="0" w:space="0" w:color="auto"/>
        <w:right w:val="none" w:sz="0" w:space="0" w:color="auto"/>
      </w:divBdr>
      <w:divsChild>
        <w:div w:id="386688717">
          <w:marLeft w:val="0"/>
          <w:marRight w:val="0"/>
          <w:marTop w:val="0"/>
          <w:marBottom w:val="0"/>
          <w:divBdr>
            <w:top w:val="none" w:sz="0" w:space="0" w:color="auto"/>
            <w:left w:val="none" w:sz="0" w:space="0" w:color="auto"/>
            <w:bottom w:val="none" w:sz="0" w:space="0" w:color="auto"/>
            <w:right w:val="none" w:sz="0" w:space="0" w:color="auto"/>
          </w:divBdr>
          <w:divsChild>
            <w:div w:id="1263757760">
              <w:marLeft w:val="0"/>
              <w:marRight w:val="0"/>
              <w:marTop w:val="0"/>
              <w:marBottom w:val="0"/>
              <w:divBdr>
                <w:top w:val="none" w:sz="0" w:space="0" w:color="auto"/>
                <w:left w:val="none" w:sz="0" w:space="0" w:color="auto"/>
                <w:bottom w:val="none" w:sz="0" w:space="0" w:color="auto"/>
                <w:right w:val="none" w:sz="0" w:space="0" w:color="auto"/>
              </w:divBdr>
              <w:divsChild>
                <w:div w:id="1050225252">
                  <w:marLeft w:val="0"/>
                  <w:marRight w:val="0"/>
                  <w:marTop w:val="0"/>
                  <w:marBottom w:val="0"/>
                  <w:divBdr>
                    <w:top w:val="none" w:sz="0" w:space="0" w:color="auto"/>
                    <w:left w:val="none" w:sz="0" w:space="0" w:color="auto"/>
                    <w:bottom w:val="none" w:sz="0" w:space="0" w:color="auto"/>
                    <w:right w:val="none" w:sz="0" w:space="0" w:color="auto"/>
                  </w:divBdr>
                  <w:divsChild>
                    <w:div w:id="1266689448">
                      <w:marLeft w:val="0"/>
                      <w:marRight w:val="0"/>
                      <w:marTop w:val="0"/>
                      <w:marBottom w:val="0"/>
                      <w:divBdr>
                        <w:top w:val="none" w:sz="0" w:space="0" w:color="auto"/>
                        <w:left w:val="none" w:sz="0" w:space="0" w:color="auto"/>
                        <w:bottom w:val="none" w:sz="0" w:space="0" w:color="auto"/>
                        <w:right w:val="none" w:sz="0" w:space="0" w:color="auto"/>
                      </w:divBdr>
                      <w:divsChild>
                        <w:div w:id="447234868">
                          <w:marLeft w:val="0"/>
                          <w:marRight w:val="0"/>
                          <w:marTop w:val="0"/>
                          <w:marBottom w:val="0"/>
                          <w:divBdr>
                            <w:top w:val="none" w:sz="0" w:space="0" w:color="auto"/>
                            <w:left w:val="none" w:sz="0" w:space="0" w:color="auto"/>
                            <w:bottom w:val="none" w:sz="0" w:space="0" w:color="auto"/>
                            <w:right w:val="none" w:sz="0" w:space="0" w:color="auto"/>
                          </w:divBdr>
                          <w:divsChild>
                            <w:div w:id="1892383630">
                              <w:marLeft w:val="0"/>
                              <w:marRight w:val="0"/>
                              <w:marTop w:val="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841434302">
                                      <w:marLeft w:val="0"/>
                                      <w:marRight w:val="0"/>
                                      <w:marTop w:val="0"/>
                                      <w:marBottom w:val="0"/>
                                      <w:divBdr>
                                        <w:top w:val="none" w:sz="0" w:space="0" w:color="auto"/>
                                        <w:left w:val="none" w:sz="0" w:space="0" w:color="auto"/>
                                        <w:bottom w:val="none" w:sz="0" w:space="0" w:color="auto"/>
                                        <w:right w:val="none" w:sz="0" w:space="0" w:color="auto"/>
                                      </w:divBdr>
                                      <w:divsChild>
                                        <w:div w:id="1722173366">
                                          <w:marLeft w:val="0"/>
                                          <w:marRight w:val="0"/>
                                          <w:marTop w:val="0"/>
                                          <w:marBottom w:val="0"/>
                                          <w:divBdr>
                                            <w:top w:val="none" w:sz="0" w:space="0" w:color="auto"/>
                                            <w:left w:val="none" w:sz="0" w:space="0" w:color="auto"/>
                                            <w:bottom w:val="none" w:sz="0" w:space="0" w:color="auto"/>
                                            <w:right w:val="none" w:sz="0" w:space="0" w:color="auto"/>
                                          </w:divBdr>
                                          <w:divsChild>
                                            <w:div w:id="1088235505">
                                              <w:marLeft w:val="0"/>
                                              <w:marRight w:val="0"/>
                                              <w:marTop w:val="0"/>
                                              <w:marBottom w:val="0"/>
                                              <w:divBdr>
                                                <w:top w:val="none" w:sz="0" w:space="0" w:color="auto"/>
                                                <w:left w:val="none" w:sz="0" w:space="0" w:color="auto"/>
                                                <w:bottom w:val="none" w:sz="0" w:space="0" w:color="auto"/>
                                                <w:right w:val="none" w:sz="0" w:space="0" w:color="auto"/>
                                              </w:divBdr>
                                              <w:divsChild>
                                                <w:div w:id="900796062">
                                                  <w:marLeft w:val="0"/>
                                                  <w:marRight w:val="0"/>
                                                  <w:marTop w:val="0"/>
                                                  <w:marBottom w:val="0"/>
                                                  <w:divBdr>
                                                    <w:top w:val="none" w:sz="0" w:space="0" w:color="auto"/>
                                                    <w:left w:val="none" w:sz="0" w:space="0" w:color="auto"/>
                                                    <w:bottom w:val="none" w:sz="0" w:space="0" w:color="auto"/>
                                                    <w:right w:val="none" w:sz="0" w:space="0" w:color="auto"/>
                                                  </w:divBdr>
                                                  <w:divsChild>
                                                    <w:div w:id="894897351">
                                                      <w:marLeft w:val="0"/>
                                                      <w:marRight w:val="0"/>
                                                      <w:marTop w:val="0"/>
                                                      <w:marBottom w:val="0"/>
                                                      <w:divBdr>
                                                        <w:top w:val="none" w:sz="0" w:space="0" w:color="auto"/>
                                                        <w:left w:val="none" w:sz="0" w:space="0" w:color="auto"/>
                                                        <w:bottom w:val="none" w:sz="0" w:space="0" w:color="auto"/>
                                                        <w:right w:val="none" w:sz="0" w:space="0" w:color="auto"/>
                                                      </w:divBdr>
                                                      <w:divsChild>
                                                        <w:div w:id="11109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 Alisha</dc:creator>
  <cp:lastModifiedBy>Loy, Alisha</cp:lastModifiedBy>
  <cp:revision>7</cp:revision>
  <dcterms:created xsi:type="dcterms:W3CDTF">2022-10-28T14:55:00Z</dcterms:created>
  <dcterms:modified xsi:type="dcterms:W3CDTF">2023-02-03T00:55:00Z</dcterms:modified>
</cp:coreProperties>
</file>